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Załącznik nr 4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lastRenderedPageBreak/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t>Oświadczeni</w:t>
      </w:r>
      <w:ins w:id="0" w:author="ORE" w:date="2018-02-05T11:15:00Z">
        <w:r w:rsidR="00864F6E">
          <w:t>a</w:t>
        </w:r>
      </w:ins>
      <w:del w:id="1" w:author="ORE" w:date="2018-02-05T11:15:00Z">
        <w:r w:rsidR="003A31FB" w:rsidDel="00864F6E">
          <w:delText>e</w:delText>
        </w:r>
      </w:del>
      <w:r w:rsidR="003A31FB">
        <w:t xml:space="preserve"> kandydata o </w:t>
      </w:r>
      <w:del w:id="2" w:author="ORE" w:date="2018-02-05T11:13:00Z">
        <w:r w:rsidR="003A31FB" w:rsidDel="00864F6E">
          <w:delText xml:space="preserve">treści </w:delText>
        </w:r>
      </w:del>
      <w:ins w:id="3" w:author="ORE" w:date="2018-02-05T11:13:00Z">
        <w:r w:rsidR="00864F6E">
          <w:rPr>
            <w:i/>
          </w:rPr>
          <w:t>w</w:t>
        </w:r>
      </w:ins>
      <w:del w:id="4" w:author="ORE" w:date="2018-02-05T11:13:00Z">
        <w:r w:rsidR="003A31FB" w:rsidDel="00864F6E">
          <w:rPr>
            <w:i/>
          </w:rPr>
          <w:delText>W</w:delText>
        </w:r>
      </w:del>
      <w:r w:rsidR="003A31FB">
        <w:rPr>
          <w:i/>
        </w:rPr>
        <w:t>yraż</w:t>
      </w:r>
      <w:ins w:id="5" w:author="ORE" w:date="2018-02-05T11:13:00Z">
        <w:r w:rsidR="00864F6E">
          <w:rPr>
            <w:i/>
          </w:rPr>
          <w:t>eniu</w:t>
        </w:r>
      </w:ins>
      <w:del w:id="6" w:author="ORE" w:date="2018-02-05T11:13:00Z">
        <w:r w:rsidR="003A31FB" w:rsidDel="00864F6E">
          <w:rPr>
            <w:i/>
          </w:rPr>
          <w:delText>am</w:delText>
        </w:r>
      </w:del>
      <w:r w:rsidR="003A31FB">
        <w:rPr>
          <w:i/>
        </w:rPr>
        <w:t xml:space="preserve"> zgodę na przetwarzanie </w:t>
      </w:r>
      <w:del w:id="7" w:author="ORE" w:date="2018-02-05T11:13:00Z">
        <w:r w:rsidR="003A31FB" w:rsidDel="00864F6E">
          <w:rPr>
            <w:i/>
          </w:rPr>
          <w:delText>moich</w:delText>
        </w:r>
      </w:del>
      <w:r w:rsidR="003A31FB">
        <w:rPr>
          <w:i/>
        </w:rPr>
        <w:t xml:space="preserve"> danych osobowych zawartych w </w:t>
      </w:r>
      <w:ins w:id="8" w:author="ORE" w:date="2018-02-05T11:13:00Z">
        <w:r w:rsidR="00864F6E">
          <w:rPr>
            <w:i/>
          </w:rPr>
          <w:t xml:space="preserve">oświadczeniach i dokumentach </w:t>
        </w:r>
      </w:ins>
      <w:ins w:id="9" w:author="ORE" w:date="2018-02-05T11:14:00Z">
        <w:r w:rsidR="00864F6E">
          <w:rPr>
            <w:i/>
          </w:rPr>
          <w:t xml:space="preserve">złożonych w toku </w:t>
        </w:r>
      </w:ins>
      <w:del w:id="10" w:author="ORE" w:date="2018-02-05T11:14:00Z">
        <w:r w:rsidR="003A31FB" w:rsidDel="00864F6E">
          <w:rPr>
            <w:i/>
          </w:rPr>
          <w:delText xml:space="preserve">ofercie </w:delText>
        </w:r>
      </w:del>
      <w:del w:id="11" w:author="ORE" w:date="2018-02-05T11:13:00Z">
        <w:r w:rsidR="003A31FB" w:rsidDel="00864F6E">
          <w:rPr>
            <w:i/>
          </w:rPr>
          <w:delText>pracy</w:delText>
        </w:r>
      </w:del>
      <w:r w:rsidR="003A31FB">
        <w:rPr>
          <w:i/>
        </w:rPr>
        <w:t xml:space="preserve"> </w:t>
      </w:r>
      <w:del w:id="12" w:author="ORE" w:date="2018-02-05T11:16:00Z">
        <w:r w:rsidR="003A31FB" w:rsidDel="00864F6E">
          <w:rPr>
            <w:i/>
          </w:rPr>
          <w:delText xml:space="preserve">dla potrzeb </w:delText>
        </w:r>
      </w:del>
      <w:r w:rsidR="003A31FB">
        <w:rPr>
          <w:i/>
        </w:rPr>
        <w:t xml:space="preserve">rekrutacji, zgodnie z </w:t>
      </w:r>
      <w:r w:rsidR="00C0526B">
        <w:rPr>
          <w:i/>
        </w:rPr>
        <w:t> </w:t>
      </w:r>
      <w:r w:rsidR="003A31FB">
        <w:rPr>
          <w:i/>
        </w:rPr>
        <w:t>ustawą z dnia 29.08.1997 r. o ochronie danych osobowych (Dz. U. z 2016 r. poz. 922).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t>Osoby zainteresowane prosimy o dostarczenie kompletu dokumentów osobiście do Kuratorium Oświaty z siedzibą w ……………………. lub za pośrednictwem poczty w</w:t>
      </w:r>
      <w:r w:rsidR="00857E7E">
        <w:t xml:space="preserve"> terminie do </w:t>
      </w:r>
      <w:r w:rsidR="00C0526B">
        <w:t>28</w:t>
      </w:r>
      <w:r w:rsidR="001B0CF0">
        <w:t xml:space="preserve"> lutego </w:t>
      </w:r>
      <w:r w:rsidR="00857E7E">
        <w:t>201</w:t>
      </w:r>
      <w:r>
        <w:t xml:space="preserve">8r. na adres: ……………………………………., z dopiskiem na kopercie: </w:t>
      </w:r>
      <w:r>
        <w:rPr>
          <w:b/>
        </w:rPr>
        <w:t>Zgłoszenie –</w:t>
      </w:r>
      <w:r w:rsidR="00452E9A">
        <w:rPr>
          <w:b/>
        </w:rPr>
        <w:t xml:space="preserve"> </w:t>
      </w:r>
      <w:r>
        <w:rPr>
          <w:b/>
        </w:rPr>
        <w:t>trener.</w:t>
      </w:r>
      <w:bookmarkStart w:id="13" w:name="_GoBack"/>
      <w:bookmarkEnd w:id="13"/>
    </w:p>
    <w:p w:rsidR="0068041F" w:rsidRDefault="003A31FB" w:rsidP="001B0CF0">
      <w:pPr>
        <w:spacing w:before="240" w:after="240" w:line="360" w:lineRule="auto"/>
        <w:jc w:val="both"/>
      </w:pPr>
      <w:r>
        <w:t xml:space="preserve">Dokumenty uważa się za dostarczone w terminie, jeśli wpłynęły na ww. adres </w:t>
      </w:r>
      <w:r w:rsidR="00C0526B">
        <w:tab/>
      </w:r>
      <w:r w:rsidR="00C0526B">
        <w:tab/>
        <w:t xml:space="preserve">            </w:t>
      </w:r>
      <w:r>
        <w:t xml:space="preserve">do dnia </w:t>
      </w:r>
      <w:r w:rsidR="00C0526B">
        <w:t>28 lutego</w:t>
      </w:r>
      <w:r>
        <w:t xml:space="preserve"> 2018 r.</w:t>
      </w:r>
    </w:p>
    <w:p w:rsidR="0068041F" w:rsidRDefault="003A31FB" w:rsidP="001B0CF0">
      <w:pPr>
        <w:spacing w:before="240" w:after="240" w:line="360" w:lineRule="auto"/>
        <w:jc w:val="both"/>
        <w:rPr>
          <w:b/>
        </w:rPr>
      </w:pPr>
      <w:r>
        <w:rPr>
          <w:b/>
        </w:rPr>
        <w:t>Rekrutacja składa się z następujących etapów: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>Weryfikacja formalna dokumentów (do następnego etapu zostaną zakwalifikowane osoby, które złożą w terminie kompletne dokumenty).</w:t>
      </w:r>
    </w:p>
    <w:p w:rsidR="0068041F" w:rsidRDefault="003A31FB" w:rsidP="001B0CF0">
      <w:pPr>
        <w:spacing w:before="240" w:after="240" w:line="360" w:lineRule="auto"/>
        <w:ind w:left="720" w:hanging="360"/>
        <w:jc w:val="both"/>
      </w:pPr>
      <w:r>
        <w:t>2.</w:t>
      </w:r>
      <w:r>
        <w:rPr>
          <w:sz w:val="14"/>
          <w:szCs w:val="14"/>
        </w:rPr>
        <w:t xml:space="preserve">     </w:t>
      </w:r>
      <w:r>
        <w:t>Analiza merytoryczna zgłoszeń spełniających wymagania formalne.</w:t>
      </w:r>
    </w:p>
    <w:p w:rsidR="0068041F" w:rsidRDefault="003A31FB" w:rsidP="001B0CF0">
      <w:pPr>
        <w:spacing w:before="240" w:after="240" w:line="360" w:lineRule="auto"/>
        <w:jc w:val="both"/>
      </w:pPr>
      <w:r>
        <w:t>Zgłoszenie, które nie spełni wymagań formalnych, zostaje odrzucone i nie podlega dalszej analizie.</w:t>
      </w:r>
    </w:p>
    <w:p w:rsidR="0068041F" w:rsidRDefault="003A31FB" w:rsidP="001B0CF0">
      <w:pPr>
        <w:spacing w:before="240" w:after="240" w:line="360" w:lineRule="auto"/>
        <w:jc w:val="both"/>
      </w:pPr>
      <w:r>
        <w:t>W przypadku osób, które w wyniku prac komisji rekrutacyjnej spełnią wszystkie wymagania formalne, o zakwalifikowaniu decyduje kolejność zgłoszeń.</w:t>
      </w:r>
    </w:p>
    <w:p w:rsidR="00696A3A" w:rsidRPr="001B0CF0" w:rsidRDefault="001B0CF0" w:rsidP="001B0CF0">
      <w:pPr>
        <w:spacing w:line="360" w:lineRule="auto"/>
        <w:rPr>
          <w:b/>
        </w:rPr>
      </w:pPr>
      <w:r>
        <w:t xml:space="preserve"> </w:t>
      </w:r>
    </w:p>
    <w:sectPr w:rsidR="00696A3A" w:rsidRPr="001B0CF0" w:rsidSect="00721FB5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25" w:rsidRDefault="00B80B25">
      <w:pPr>
        <w:spacing w:line="240" w:lineRule="auto"/>
      </w:pPr>
      <w:r>
        <w:separator/>
      </w:r>
    </w:p>
  </w:endnote>
  <w:endnote w:type="continuationSeparator" w:id="0">
    <w:p w:rsidR="00B80B25" w:rsidRDefault="00B80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1F" w:rsidRDefault="003A31FB">
    <w:r>
      <w:rPr>
        <w:noProof/>
        <w:lang w:val="pl-PL"/>
      </w:rPr>
      <w:drawing>
        <wp:inline distT="114300" distB="114300" distL="114300" distR="114300" wp14:anchorId="20CEB7B3" wp14:editId="356A0746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25" w:rsidRDefault="00B80B25">
      <w:pPr>
        <w:spacing w:line="240" w:lineRule="auto"/>
      </w:pPr>
      <w:r>
        <w:separator/>
      </w:r>
    </w:p>
  </w:footnote>
  <w:footnote w:type="continuationSeparator" w:id="0">
    <w:p w:rsidR="00B80B25" w:rsidRDefault="00B80B25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Studia podyplomowe z doradztwa zawodowego,</w:t>
      </w:r>
      <w:r w:rsidR="00696A3A">
        <w:rPr>
          <w:lang w:val="pl-PL"/>
        </w:rPr>
        <w:t xml:space="preserve"> kursy i szkolenia z doradztwa zawodowego prowadzone przez ośrodki doskonalenia nauczycieli oraz inne instytucje szkoleniowe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1F" w:rsidRDefault="003A31FB">
    <w:r>
      <w:rPr>
        <w:noProof/>
        <w:lang w:val="pl-PL"/>
      </w:rPr>
      <w:drawing>
        <wp:inline distT="114300" distB="114300" distL="114300" distR="114300" wp14:anchorId="41440869" wp14:editId="6A036F38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41F"/>
    <w:rsid w:val="000748A5"/>
    <w:rsid w:val="000E28CB"/>
    <w:rsid w:val="001B0CF0"/>
    <w:rsid w:val="00254C68"/>
    <w:rsid w:val="003A31FB"/>
    <w:rsid w:val="003C0305"/>
    <w:rsid w:val="003E1F7E"/>
    <w:rsid w:val="00452E9A"/>
    <w:rsid w:val="005D02C3"/>
    <w:rsid w:val="0068041F"/>
    <w:rsid w:val="00696A3A"/>
    <w:rsid w:val="006C2994"/>
    <w:rsid w:val="00721FB5"/>
    <w:rsid w:val="00857E7E"/>
    <w:rsid w:val="00864F6E"/>
    <w:rsid w:val="00AB3B2B"/>
    <w:rsid w:val="00AF4C03"/>
    <w:rsid w:val="00B80B25"/>
    <w:rsid w:val="00C0526B"/>
    <w:rsid w:val="00D7658C"/>
    <w:rsid w:val="00E6149B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D1D6-E960-410A-A78D-F2C9722F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Marta Koch-Kozioł</cp:lastModifiedBy>
  <cp:revision>7</cp:revision>
  <dcterms:created xsi:type="dcterms:W3CDTF">2018-02-06T08:47:00Z</dcterms:created>
  <dcterms:modified xsi:type="dcterms:W3CDTF">2018-02-09T10:35:00Z</dcterms:modified>
</cp:coreProperties>
</file>